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F9" w:rsidRPr="0030642E" w:rsidRDefault="002431F9" w:rsidP="002431F9">
      <w:pPr>
        <w:spacing w:line="360" w:lineRule="auto"/>
        <w:jc w:val="center"/>
        <w:rPr>
          <w:rFonts w:ascii="Arial" w:hAnsi="Arial" w:cs="Arial"/>
        </w:rPr>
      </w:pPr>
      <w:r w:rsidRPr="0030642E">
        <w:rPr>
          <w:rFonts w:ascii="Arial" w:hAnsi="Arial" w:cs="Arial"/>
        </w:rPr>
        <w:t>UNIVERSIDADE FEDERAL DO RIO GRANDE DO NORTE - UFRN</w:t>
      </w:r>
    </w:p>
    <w:p w:rsidR="002431F9" w:rsidRPr="0030642E" w:rsidRDefault="002431F9" w:rsidP="002431F9">
      <w:pPr>
        <w:spacing w:line="360" w:lineRule="auto"/>
        <w:jc w:val="center"/>
        <w:rPr>
          <w:rFonts w:ascii="Arial" w:hAnsi="Arial" w:cs="Arial"/>
        </w:rPr>
      </w:pPr>
      <w:r w:rsidRPr="0030642E">
        <w:rPr>
          <w:rFonts w:ascii="Arial" w:hAnsi="Arial" w:cs="Arial"/>
        </w:rPr>
        <w:t>CENTRO DE CIÊNCIAS HUMANAS, LETRAS E ARTES - CCHLA</w:t>
      </w:r>
    </w:p>
    <w:p w:rsidR="002431F9" w:rsidRPr="0030642E" w:rsidRDefault="002431F9" w:rsidP="002431F9">
      <w:pPr>
        <w:spacing w:line="360" w:lineRule="auto"/>
        <w:jc w:val="center"/>
        <w:rPr>
          <w:rFonts w:ascii="Arial" w:hAnsi="Arial" w:cs="Arial"/>
          <w:b/>
        </w:rPr>
      </w:pPr>
      <w:r w:rsidRPr="0030642E">
        <w:rPr>
          <w:rFonts w:ascii="Arial" w:hAnsi="Arial" w:cs="Arial"/>
          <w:b/>
        </w:rPr>
        <w:t>DEPARTAMENTO DE POLÍTICAS PÚBLICAS - DPP</w:t>
      </w:r>
    </w:p>
    <w:p w:rsidR="002431F9" w:rsidRPr="0030642E" w:rsidRDefault="002431F9" w:rsidP="002431F9">
      <w:pPr>
        <w:spacing w:line="360" w:lineRule="auto"/>
        <w:jc w:val="center"/>
        <w:rPr>
          <w:rFonts w:ascii="Arial" w:hAnsi="Arial" w:cs="Arial"/>
          <w:b/>
        </w:rPr>
      </w:pPr>
      <w:r w:rsidRPr="0030642E">
        <w:rPr>
          <w:rFonts w:ascii="Arial" w:hAnsi="Arial" w:cs="Arial"/>
          <w:b/>
        </w:rPr>
        <w:t>PROGRAMA DE ESTUDOS PÓS-GRADUADOS EM ESTUDOS URBANOS E REGIONAIS</w:t>
      </w:r>
    </w:p>
    <w:p w:rsidR="002431F9" w:rsidRPr="0030642E" w:rsidRDefault="002431F9" w:rsidP="002431F9">
      <w:pPr>
        <w:spacing w:line="360" w:lineRule="auto"/>
        <w:jc w:val="both"/>
        <w:rPr>
          <w:rFonts w:ascii="Arial" w:hAnsi="Arial" w:cs="Arial"/>
        </w:rPr>
      </w:pPr>
    </w:p>
    <w:p w:rsidR="002431F9" w:rsidRPr="0030642E" w:rsidRDefault="002431F9" w:rsidP="002431F9">
      <w:pPr>
        <w:spacing w:line="240" w:lineRule="auto"/>
        <w:jc w:val="both"/>
        <w:rPr>
          <w:rFonts w:ascii="Arial" w:hAnsi="Arial" w:cs="Arial"/>
          <w:b/>
        </w:rPr>
      </w:pPr>
      <w:r w:rsidRPr="0030642E">
        <w:rPr>
          <w:rFonts w:ascii="Arial" w:hAnsi="Arial" w:cs="Arial"/>
        </w:rPr>
        <w:t xml:space="preserve">DISCIPLINA: </w:t>
      </w:r>
      <w:r w:rsidRPr="0030642E">
        <w:rPr>
          <w:rFonts w:ascii="Arial" w:hAnsi="Arial" w:cs="Arial"/>
          <w:b/>
        </w:rPr>
        <w:t>CIDADES, ESTRATÉGIAS E PROJETOS - EUR 0203</w:t>
      </w:r>
    </w:p>
    <w:p w:rsidR="002431F9" w:rsidRPr="0030642E" w:rsidRDefault="002431F9" w:rsidP="002431F9">
      <w:pPr>
        <w:spacing w:line="36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>PROFESSORA: Soraia Maria do S. Carlos Vidal</w:t>
      </w:r>
    </w:p>
    <w:p w:rsidR="002431F9" w:rsidRPr="0030642E" w:rsidRDefault="002431F9" w:rsidP="002431F9">
      <w:pPr>
        <w:spacing w:line="360" w:lineRule="auto"/>
        <w:ind w:right="-1652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>Carga Horária: 45 horas/AULA (3 créditos)</w:t>
      </w:r>
    </w:p>
    <w:p w:rsidR="002431F9" w:rsidRPr="0030642E" w:rsidRDefault="002431F9" w:rsidP="002431F9">
      <w:pPr>
        <w:spacing w:line="360" w:lineRule="auto"/>
        <w:ind w:right="-1652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Período: 2016.1 </w:t>
      </w:r>
    </w:p>
    <w:p w:rsidR="002431F9" w:rsidRPr="0030642E" w:rsidRDefault="002431F9" w:rsidP="002431F9">
      <w:pPr>
        <w:pStyle w:val="Ttulo1"/>
        <w:spacing w:line="360" w:lineRule="auto"/>
        <w:ind w:right="-1652"/>
        <w:rPr>
          <w:rFonts w:ascii="Arial" w:hAnsi="Arial" w:cs="Arial"/>
          <w:sz w:val="22"/>
          <w:szCs w:val="22"/>
        </w:rPr>
      </w:pPr>
      <w:r w:rsidRPr="0030642E">
        <w:rPr>
          <w:rFonts w:ascii="Arial" w:hAnsi="Arial" w:cs="Arial"/>
          <w:sz w:val="22"/>
          <w:szCs w:val="22"/>
        </w:rPr>
        <w:t>Dia e Horário: Quarta-feira (das 13:50h às 17h)</w:t>
      </w:r>
    </w:p>
    <w:p w:rsidR="002431F9" w:rsidRPr="0030642E" w:rsidRDefault="002431F9" w:rsidP="00D6050D">
      <w:pPr>
        <w:spacing w:line="240" w:lineRule="auto"/>
        <w:jc w:val="both"/>
        <w:rPr>
          <w:rFonts w:ascii="Arial" w:hAnsi="Arial" w:cs="Arial"/>
          <w:b/>
        </w:rPr>
      </w:pPr>
    </w:p>
    <w:p w:rsidR="002431F9" w:rsidRPr="0030642E" w:rsidRDefault="002431F9" w:rsidP="00D6050D">
      <w:pPr>
        <w:spacing w:line="240" w:lineRule="auto"/>
        <w:jc w:val="both"/>
        <w:rPr>
          <w:rFonts w:ascii="Arial" w:hAnsi="Arial" w:cs="Arial"/>
          <w:b/>
        </w:rPr>
      </w:pPr>
    </w:p>
    <w:p w:rsidR="0050321E" w:rsidRPr="0030642E" w:rsidRDefault="00E30BB4" w:rsidP="00D6050D">
      <w:pPr>
        <w:spacing w:line="240" w:lineRule="auto"/>
        <w:jc w:val="both"/>
        <w:rPr>
          <w:rFonts w:ascii="Arial" w:hAnsi="Arial" w:cs="Arial"/>
          <w:b/>
          <w:i/>
        </w:rPr>
      </w:pPr>
      <w:r w:rsidRPr="0030642E">
        <w:rPr>
          <w:rFonts w:ascii="Arial" w:hAnsi="Arial" w:cs="Arial"/>
          <w:b/>
        </w:rPr>
        <w:t>EMENTA:</w:t>
      </w:r>
    </w:p>
    <w:p w:rsidR="00127A70" w:rsidRPr="0030642E" w:rsidRDefault="0050321E" w:rsidP="00D6050D">
      <w:pPr>
        <w:tabs>
          <w:tab w:val="left" w:pos="7560"/>
          <w:tab w:val="left" w:pos="8460"/>
        </w:tabs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Práticas atuais de planejamento estratégico e aspectos a elas </w:t>
      </w:r>
      <w:proofErr w:type="spellStart"/>
      <w:r w:rsidRPr="0030642E">
        <w:rPr>
          <w:rFonts w:ascii="Arial" w:hAnsi="Arial" w:cs="Arial"/>
        </w:rPr>
        <w:t>interrelacionados</w:t>
      </w:r>
      <w:proofErr w:type="spellEnd"/>
      <w:r w:rsidRPr="0030642E">
        <w:rPr>
          <w:rFonts w:ascii="Arial" w:hAnsi="Arial" w:cs="Arial"/>
        </w:rPr>
        <w:t>. A cidade do projeto e/ou projeto de cidade</w:t>
      </w:r>
      <w:r w:rsidR="002431F9" w:rsidRPr="0030642E">
        <w:rPr>
          <w:rFonts w:ascii="Arial" w:hAnsi="Arial" w:cs="Arial"/>
        </w:rPr>
        <w:t>?</w:t>
      </w:r>
      <w:r w:rsidRPr="0030642E">
        <w:rPr>
          <w:rFonts w:ascii="Arial" w:hAnsi="Arial" w:cs="Arial"/>
        </w:rPr>
        <w:t xml:space="preserve"> Cidade ideal, cidade real, cidade intencional. Práticas urbanas contemporâneas e metamorfoses da cidade. Planejamento urbano, ambiente urbano, sociabilidade urbana e identidade. Cidade contemporânea, conflitos, agentes sociais, apropriação e acesso à cidade. </w:t>
      </w:r>
    </w:p>
    <w:p w:rsidR="00181518" w:rsidRPr="0030642E" w:rsidRDefault="00181518" w:rsidP="00D6050D">
      <w:pPr>
        <w:tabs>
          <w:tab w:val="left" w:pos="7560"/>
          <w:tab w:val="left" w:pos="8460"/>
        </w:tabs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  <w:b/>
          <w:caps/>
        </w:rPr>
        <w:t>Objetivo</w:t>
      </w:r>
      <w:r w:rsidRPr="0030642E">
        <w:rPr>
          <w:rFonts w:ascii="Arial" w:hAnsi="Arial" w:cs="Arial"/>
          <w:b/>
        </w:rPr>
        <w:t>:</w:t>
      </w:r>
    </w:p>
    <w:p w:rsidR="00181518" w:rsidRPr="0030642E" w:rsidRDefault="00181518" w:rsidP="00D6050D">
      <w:pPr>
        <w:tabs>
          <w:tab w:val="left" w:pos="7560"/>
          <w:tab w:val="left" w:pos="8460"/>
        </w:tabs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eastAsia="Calibri" w:hAnsi="Arial" w:cs="Arial"/>
        </w:rPr>
        <w:t>Recuperar e problematizar conceitos e práticas relacionadas ao planejamento estratégico, visando a sua apropriação na reflexão sobre a realidade, práticas urbanas contemporâneas e metamorfoses da cidade</w:t>
      </w:r>
      <w:r w:rsidR="008B2077" w:rsidRPr="0030642E">
        <w:rPr>
          <w:rFonts w:ascii="Arial" w:eastAsia="Calibri" w:hAnsi="Arial" w:cs="Arial"/>
        </w:rPr>
        <w:t>.</w:t>
      </w:r>
    </w:p>
    <w:p w:rsidR="003C0C70" w:rsidRPr="0030642E" w:rsidRDefault="003C0C70" w:rsidP="00D6050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0642E">
        <w:rPr>
          <w:rFonts w:ascii="Arial" w:hAnsi="Arial" w:cs="Arial"/>
          <w:b/>
        </w:rPr>
        <w:t>CONTEÚDO:</w:t>
      </w:r>
    </w:p>
    <w:p w:rsidR="00CE714E" w:rsidRPr="0030642E" w:rsidRDefault="00CE714E" w:rsidP="00D6050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0642E">
        <w:rPr>
          <w:rFonts w:ascii="Arial" w:hAnsi="Arial" w:cs="Arial"/>
          <w:b/>
        </w:rPr>
        <w:t xml:space="preserve">- </w:t>
      </w:r>
      <w:r w:rsidRPr="0030642E">
        <w:rPr>
          <w:rFonts w:ascii="Arial" w:hAnsi="Arial" w:cs="Arial"/>
        </w:rPr>
        <w:t>Cidades e Processos Urbanos</w:t>
      </w:r>
      <w:r w:rsidR="00783C84" w:rsidRPr="0030642E">
        <w:rPr>
          <w:rFonts w:ascii="Arial" w:hAnsi="Arial" w:cs="Arial"/>
        </w:rPr>
        <w:t>;</w:t>
      </w:r>
    </w:p>
    <w:p w:rsidR="00CE714E" w:rsidRPr="0030642E" w:rsidRDefault="00E209C8" w:rsidP="00D6050D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- </w:t>
      </w:r>
      <w:r w:rsidR="000737F4" w:rsidRPr="0030642E">
        <w:rPr>
          <w:rFonts w:ascii="Arial" w:hAnsi="Arial" w:cs="Arial"/>
        </w:rPr>
        <w:t>Planejamento Estratégico</w:t>
      </w:r>
      <w:r w:rsidR="00783C84" w:rsidRPr="0030642E">
        <w:rPr>
          <w:rFonts w:ascii="Arial" w:hAnsi="Arial" w:cs="Arial"/>
        </w:rPr>
        <w:t>;</w:t>
      </w:r>
    </w:p>
    <w:p w:rsidR="000737F4" w:rsidRPr="0030642E" w:rsidRDefault="00E209C8" w:rsidP="00D6050D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- </w:t>
      </w:r>
      <w:r w:rsidR="000737F4" w:rsidRPr="0030642E">
        <w:rPr>
          <w:rFonts w:ascii="Arial" w:hAnsi="Arial" w:cs="Arial"/>
        </w:rPr>
        <w:t xml:space="preserve">Empreendedorismo </w:t>
      </w:r>
      <w:r w:rsidR="005308A9" w:rsidRPr="0030642E">
        <w:rPr>
          <w:rFonts w:ascii="Arial" w:hAnsi="Arial" w:cs="Arial"/>
        </w:rPr>
        <w:t>U</w:t>
      </w:r>
      <w:r w:rsidR="00CE714E" w:rsidRPr="0030642E">
        <w:rPr>
          <w:rFonts w:ascii="Arial" w:hAnsi="Arial" w:cs="Arial"/>
        </w:rPr>
        <w:t>rbano</w:t>
      </w:r>
      <w:r w:rsidR="00783C84" w:rsidRPr="0030642E">
        <w:rPr>
          <w:rFonts w:ascii="Arial" w:hAnsi="Arial" w:cs="Arial"/>
        </w:rPr>
        <w:t>;</w:t>
      </w:r>
    </w:p>
    <w:p w:rsidR="002946EC" w:rsidRPr="0030642E" w:rsidRDefault="00E209C8" w:rsidP="00D6050D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- </w:t>
      </w:r>
      <w:r w:rsidR="002946EC" w:rsidRPr="0030642E">
        <w:rPr>
          <w:rFonts w:ascii="Arial" w:hAnsi="Arial" w:cs="Arial"/>
        </w:rPr>
        <w:t>Projetos e Intervenções Urbanas</w:t>
      </w:r>
      <w:r w:rsidR="00783C84" w:rsidRPr="0030642E">
        <w:rPr>
          <w:rFonts w:ascii="Arial" w:hAnsi="Arial" w:cs="Arial"/>
        </w:rPr>
        <w:t>;</w:t>
      </w:r>
    </w:p>
    <w:p w:rsidR="00783C84" w:rsidRPr="0030642E" w:rsidRDefault="00783C84" w:rsidP="00783C84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>- Planejamento e Cidade;</w:t>
      </w:r>
    </w:p>
    <w:p w:rsidR="00783C84" w:rsidRPr="0030642E" w:rsidRDefault="00783C84" w:rsidP="00783C84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>- Extensão da Cidade, Segregação e Inclusão;</w:t>
      </w:r>
    </w:p>
    <w:p w:rsidR="00783C84" w:rsidRPr="0030642E" w:rsidRDefault="00783C84" w:rsidP="00783C84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>- Cidade, Conflitos e Agentes Sociais;</w:t>
      </w:r>
    </w:p>
    <w:p w:rsidR="00783C84" w:rsidRPr="0030642E" w:rsidRDefault="00783C84" w:rsidP="00783C84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>- Sustentabilidade Urbana e Qualidade de Vida;</w:t>
      </w:r>
    </w:p>
    <w:p w:rsidR="00783C84" w:rsidRPr="0030642E" w:rsidRDefault="00783C84" w:rsidP="00783C84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lastRenderedPageBreak/>
        <w:t>- Desenvolvimento Local, Cidades, Pessoas.</w:t>
      </w:r>
    </w:p>
    <w:p w:rsidR="008B2077" w:rsidRPr="0030642E" w:rsidRDefault="008B2077" w:rsidP="00D60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</w:p>
    <w:p w:rsidR="008C69E5" w:rsidRPr="0030642E" w:rsidRDefault="003C0C70" w:rsidP="00D60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  <w:b/>
        </w:rPr>
        <w:t>METODOLOGIA:</w:t>
      </w:r>
    </w:p>
    <w:p w:rsidR="003C0C70" w:rsidRPr="0030642E" w:rsidRDefault="008C69E5" w:rsidP="00D60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30642E">
        <w:rPr>
          <w:rFonts w:ascii="Arial" w:hAnsi="Arial" w:cs="Arial"/>
        </w:rPr>
        <w:t>Aulas</w:t>
      </w:r>
      <w:r w:rsidR="001E21A8" w:rsidRPr="0030642E">
        <w:rPr>
          <w:rFonts w:ascii="Arial" w:eastAsia="Calibri" w:hAnsi="Arial" w:cs="Arial"/>
        </w:rPr>
        <w:t xml:space="preserve"> dialogadas</w:t>
      </w:r>
      <w:r w:rsidR="0044065D" w:rsidRPr="0030642E">
        <w:rPr>
          <w:rFonts w:ascii="Arial" w:eastAsia="Calibri" w:hAnsi="Arial" w:cs="Arial"/>
        </w:rPr>
        <w:t xml:space="preserve">, nas quais serão abordados </w:t>
      </w:r>
      <w:r w:rsidR="008B2077" w:rsidRPr="0030642E">
        <w:rPr>
          <w:rFonts w:ascii="Arial" w:eastAsia="Calibri" w:hAnsi="Arial" w:cs="Arial"/>
        </w:rPr>
        <w:t xml:space="preserve">os </w:t>
      </w:r>
      <w:r w:rsidR="00B06071" w:rsidRPr="0030642E">
        <w:rPr>
          <w:rFonts w:ascii="Arial" w:eastAsia="Calibri" w:hAnsi="Arial" w:cs="Arial"/>
        </w:rPr>
        <w:t>conceitos e</w:t>
      </w:r>
      <w:r w:rsidR="00425910" w:rsidRPr="0030642E">
        <w:rPr>
          <w:rFonts w:ascii="Arial" w:eastAsia="Calibri" w:hAnsi="Arial" w:cs="Arial"/>
        </w:rPr>
        <w:t xml:space="preserve">, sempre que possível, </w:t>
      </w:r>
      <w:r w:rsidR="001E21A8" w:rsidRPr="0030642E">
        <w:rPr>
          <w:rFonts w:ascii="Arial" w:eastAsia="Calibri" w:hAnsi="Arial" w:cs="Arial"/>
        </w:rPr>
        <w:t>problematizando-</w:t>
      </w:r>
      <w:r w:rsidR="00425910" w:rsidRPr="0030642E">
        <w:rPr>
          <w:rFonts w:ascii="Arial" w:eastAsia="Calibri" w:hAnsi="Arial" w:cs="Arial"/>
        </w:rPr>
        <w:t>o</w:t>
      </w:r>
      <w:r w:rsidR="001E21A8" w:rsidRPr="0030642E">
        <w:rPr>
          <w:rFonts w:ascii="Arial" w:eastAsia="Calibri" w:hAnsi="Arial" w:cs="Arial"/>
        </w:rPr>
        <w:t>s no confronto com a realidade</w:t>
      </w:r>
      <w:r w:rsidR="000E1536" w:rsidRPr="0030642E">
        <w:rPr>
          <w:rFonts w:ascii="Arial" w:eastAsia="Calibri" w:hAnsi="Arial" w:cs="Arial"/>
        </w:rPr>
        <w:t xml:space="preserve"> e</w:t>
      </w:r>
      <w:r w:rsidR="00B14B3F" w:rsidRPr="0030642E">
        <w:rPr>
          <w:rFonts w:ascii="Arial" w:eastAsia="Calibri" w:hAnsi="Arial" w:cs="Arial"/>
        </w:rPr>
        <w:t xml:space="preserve"> projetos de cidade. </w:t>
      </w:r>
    </w:p>
    <w:p w:rsidR="003C0C70" w:rsidRPr="0030642E" w:rsidRDefault="003C0C70" w:rsidP="00D6050D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  <w:b/>
        </w:rPr>
        <w:t>COMPETÊNCIAS E HABILIDADES:</w:t>
      </w:r>
    </w:p>
    <w:p w:rsidR="000C4359" w:rsidRPr="0030642E" w:rsidRDefault="000C4359" w:rsidP="00D6050D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- Capacidade </w:t>
      </w:r>
      <w:r w:rsidR="003D5AE5" w:rsidRPr="0030642E">
        <w:rPr>
          <w:rFonts w:ascii="Arial" w:hAnsi="Arial" w:cs="Arial"/>
        </w:rPr>
        <w:t xml:space="preserve">de </w:t>
      </w:r>
      <w:r w:rsidRPr="0030642E">
        <w:rPr>
          <w:rFonts w:ascii="Arial" w:hAnsi="Arial" w:cs="Arial"/>
        </w:rPr>
        <w:t xml:space="preserve">entendimento </w:t>
      </w:r>
      <w:r w:rsidR="00EF249B" w:rsidRPr="0030642E">
        <w:rPr>
          <w:rFonts w:ascii="Arial" w:hAnsi="Arial" w:cs="Arial"/>
        </w:rPr>
        <w:t xml:space="preserve">e aplicação </w:t>
      </w:r>
      <w:r w:rsidRPr="0030642E">
        <w:rPr>
          <w:rFonts w:ascii="Arial" w:hAnsi="Arial" w:cs="Arial"/>
        </w:rPr>
        <w:t>de conceitos;</w:t>
      </w:r>
    </w:p>
    <w:p w:rsidR="008B2077" w:rsidRPr="0030642E" w:rsidRDefault="008B2077" w:rsidP="00D6050D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>- Capacidade reflexiva;</w:t>
      </w:r>
    </w:p>
    <w:p w:rsidR="000C4359" w:rsidRPr="0030642E" w:rsidRDefault="000C4359" w:rsidP="00D6050D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- Capacidade de expressão verbal e escrita; </w:t>
      </w:r>
    </w:p>
    <w:p w:rsidR="008B2077" w:rsidRPr="0030642E" w:rsidRDefault="000C4359" w:rsidP="00D6050D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- </w:t>
      </w:r>
      <w:r w:rsidR="00504295" w:rsidRPr="0030642E">
        <w:rPr>
          <w:rFonts w:ascii="Arial" w:hAnsi="Arial" w:cs="Arial"/>
        </w:rPr>
        <w:t>Habilidade para articular conceitos e realidade na elaboração de síntese</w:t>
      </w:r>
      <w:r w:rsidR="001C261B" w:rsidRPr="0030642E">
        <w:rPr>
          <w:rFonts w:ascii="Arial" w:hAnsi="Arial" w:cs="Arial"/>
        </w:rPr>
        <w:t>s</w:t>
      </w:r>
      <w:r w:rsidR="008B2077" w:rsidRPr="0030642E">
        <w:rPr>
          <w:rFonts w:ascii="Arial" w:hAnsi="Arial" w:cs="Arial"/>
        </w:rPr>
        <w:t>.</w:t>
      </w:r>
    </w:p>
    <w:p w:rsidR="008B2077" w:rsidRPr="0030642E" w:rsidRDefault="008B2077" w:rsidP="00D6050D">
      <w:pPr>
        <w:spacing w:line="240" w:lineRule="auto"/>
        <w:jc w:val="both"/>
        <w:rPr>
          <w:rFonts w:ascii="Arial" w:hAnsi="Arial" w:cs="Arial"/>
        </w:rPr>
      </w:pPr>
    </w:p>
    <w:p w:rsidR="00471567" w:rsidRPr="0030642E" w:rsidRDefault="003C0C70" w:rsidP="00D6050D">
      <w:pPr>
        <w:spacing w:line="240" w:lineRule="auto"/>
        <w:jc w:val="both"/>
        <w:rPr>
          <w:ins w:id="0" w:author="Windows" w:date="2010-03-30T01:32:00Z"/>
          <w:rFonts w:ascii="Arial" w:hAnsi="Arial" w:cs="Arial"/>
        </w:rPr>
      </w:pPr>
      <w:r w:rsidRPr="0030642E">
        <w:rPr>
          <w:rFonts w:ascii="Arial" w:hAnsi="Arial" w:cs="Arial"/>
          <w:b/>
        </w:rPr>
        <w:t xml:space="preserve">AVALIAÇÂO: </w:t>
      </w:r>
    </w:p>
    <w:p w:rsidR="007E1AEF" w:rsidRPr="0030642E" w:rsidRDefault="00F11B29" w:rsidP="00D6050D">
      <w:pPr>
        <w:spacing w:line="240" w:lineRule="auto"/>
        <w:jc w:val="both"/>
        <w:rPr>
          <w:ins w:id="1" w:author="Windows" w:date="2010-03-30T01:40:00Z"/>
          <w:rFonts w:ascii="Arial" w:hAnsi="Arial" w:cs="Arial"/>
          <w:b/>
        </w:rPr>
      </w:pPr>
      <w:r w:rsidRPr="0030642E">
        <w:rPr>
          <w:rFonts w:ascii="Arial" w:hAnsi="Arial" w:cs="Arial"/>
        </w:rPr>
        <w:t xml:space="preserve">A avaliaçãoconsiderará a participação e contribuições </w:t>
      </w:r>
      <w:r w:rsidR="0031236E" w:rsidRPr="0030642E">
        <w:rPr>
          <w:rFonts w:ascii="Arial" w:hAnsi="Arial" w:cs="Arial"/>
        </w:rPr>
        <w:t xml:space="preserve">do aluno </w:t>
      </w:r>
      <w:r w:rsidRPr="0030642E">
        <w:rPr>
          <w:rFonts w:ascii="Arial" w:hAnsi="Arial" w:cs="Arial"/>
        </w:rPr>
        <w:t xml:space="preserve">nas discussões em sala de aula, </w:t>
      </w:r>
      <w:r w:rsidR="001A6E33" w:rsidRPr="0030642E">
        <w:rPr>
          <w:rFonts w:ascii="Arial" w:hAnsi="Arial" w:cs="Arial"/>
        </w:rPr>
        <w:t>cumprimento na agenda(l</w:t>
      </w:r>
      <w:r w:rsidR="0031236E" w:rsidRPr="0030642E">
        <w:rPr>
          <w:rFonts w:ascii="Arial" w:hAnsi="Arial" w:cs="Arial"/>
        </w:rPr>
        <w:t>eituras e pesquisa</w:t>
      </w:r>
      <w:r w:rsidR="001A6E33" w:rsidRPr="0030642E">
        <w:rPr>
          <w:rFonts w:ascii="Arial" w:hAnsi="Arial" w:cs="Arial"/>
        </w:rPr>
        <w:t xml:space="preserve"> bibliográfica</w:t>
      </w:r>
      <w:r w:rsidR="00D92EF4" w:rsidRPr="0030642E">
        <w:rPr>
          <w:rFonts w:ascii="Arial" w:hAnsi="Arial" w:cs="Arial"/>
        </w:rPr>
        <w:t xml:space="preserve">). </w:t>
      </w:r>
      <w:r w:rsidR="00F4784E" w:rsidRPr="0030642E">
        <w:rPr>
          <w:rFonts w:ascii="Arial" w:hAnsi="Arial" w:cs="Arial"/>
        </w:rPr>
        <w:t>E</w:t>
      </w:r>
      <w:r w:rsidR="003F3AC8" w:rsidRPr="0030642E">
        <w:rPr>
          <w:rFonts w:ascii="Arial" w:hAnsi="Arial" w:cs="Arial"/>
        </w:rPr>
        <w:t>ntrega de um trabalho</w:t>
      </w:r>
      <w:r w:rsidR="00CE714E" w:rsidRPr="0030642E">
        <w:rPr>
          <w:rFonts w:ascii="Arial" w:hAnsi="Arial" w:cs="Arial"/>
        </w:rPr>
        <w:t xml:space="preserve"> final</w:t>
      </w:r>
      <w:r w:rsidR="003F3AC8" w:rsidRPr="0030642E">
        <w:rPr>
          <w:rFonts w:ascii="Arial" w:hAnsi="Arial" w:cs="Arial"/>
        </w:rPr>
        <w:t xml:space="preserve">, </w:t>
      </w:r>
      <w:r w:rsidR="00CE714E" w:rsidRPr="0030642E">
        <w:rPr>
          <w:rFonts w:ascii="Arial" w:hAnsi="Arial" w:cs="Arial"/>
        </w:rPr>
        <w:t xml:space="preserve">tema e forma livres. </w:t>
      </w:r>
    </w:p>
    <w:p w:rsidR="008B2077" w:rsidRPr="0030642E" w:rsidRDefault="008B2077" w:rsidP="00D6050D">
      <w:pPr>
        <w:spacing w:line="240" w:lineRule="auto"/>
        <w:jc w:val="both"/>
        <w:rPr>
          <w:rFonts w:ascii="Arial" w:hAnsi="Arial" w:cs="Arial"/>
          <w:b/>
        </w:rPr>
      </w:pPr>
    </w:p>
    <w:p w:rsidR="00010283" w:rsidRPr="0030642E" w:rsidRDefault="001146EC" w:rsidP="00D6050D">
      <w:pPr>
        <w:spacing w:line="240" w:lineRule="auto"/>
        <w:jc w:val="both"/>
        <w:rPr>
          <w:rFonts w:ascii="Arial" w:hAnsi="Arial" w:cs="Arial"/>
          <w:b/>
        </w:rPr>
      </w:pPr>
      <w:r w:rsidRPr="0030642E">
        <w:rPr>
          <w:rFonts w:ascii="Arial" w:hAnsi="Arial" w:cs="Arial"/>
          <w:b/>
        </w:rPr>
        <w:t>REFERÊNCIAS</w:t>
      </w:r>
      <w:r w:rsidR="00E30206" w:rsidRPr="0030642E">
        <w:rPr>
          <w:rFonts w:ascii="Arial" w:hAnsi="Arial" w:cs="Arial"/>
          <w:b/>
        </w:rPr>
        <w:t>:</w:t>
      </w:r>
    </w:p>
    <w:p w:rsidR="00783C84" w:rsidRPr="0030642E" w:rsidRDefault="00783C84" w:rsidP="00D6050D">
      <w:pPr>
        <w:spacing w:after="0" w:line="240" w:lineRule="auto"/>
        <w:jc w:val="both"/>
        <w:rPr>
          <w:rFonts w:ascii="Arial" w:hAnsi="Arial" w:cs="Arial"/>
        </w:rPr>
      </w:pPr>
    </w:p>
    <w:p w:rsidR="0030642E" w:rsidRPr="0030642E" w:rsidRDefault="0030642E" w:rsidP="00D6050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0642E">
        <w:rPr>
          <w:rFonts w:ascii="Arial" w:hAnsi="Arial" w:cs="Arial"/>
        </w:rPr>
        <w:t xml:space="preserve">NDRADE, Luciana Teixeira de. Estilos de Vida nos Condomínios Residenciais Fechados. In A Cidade e seus Agentes – práticas e representações/ Heitor </w:t>
      </w:r>
      <w:proofErr w:type="spellStart"/>
      <w:r w:rsidRPr="0030642E">
        <w:rPr>
          <w:rFonts w:ascii="Arial" w:hAnsi="Arial" w:cs="Arial"/>
        </w:rPr>
        <w:t>Frúgoli</w:t>
      </w:r>
      <w:proofErr w:type="spellEnd"/>
      <w:r w:rsidRPr="0030642E">
        <w:rPr>
          <w:rFonts w:ascii="Arial" w:hAnsi="Arial" w:cs="Arial"/>
        </w:rPr>
        <w:t xml:space="preserve"> Jr. Luciana T e Fernanda A. Peixoto (organizadores). Belo Horizonte: PUC Minas/EDUSP, 2006</w:t>
      </w:r>
    </w:p>
    <w:p w:rsidR="0030642E" w:rsidRDefault="0030642E" w:rsidP="00D6050D">
      <w:pPr>
        <w:spacing w:after="0"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BAUMAN, </w:t>
      </w:r>
      <w:proofErr w:type="spellStart"/>
      <w:r w:rsidRPr="0030642E">
        <w:rPr>
          <w:rFonts w:ascii="Arial" w:hAnsi="Arial" w:cs="Arial"/>
        </w:rPr>
        <w:t>Zygmunt</w:t>
      </w:r>
      <w:proofErr w:type="spellEnd"/>
      <w:r w:rsidRPr="0030642E">
        <w:rPr>
          <w:rFonts w:ascii="Arial" w:hAnsi="Arial" w:cs="Arial"/>
        </w:rPr>
        <w:t>. Confiança e Medo na Cidade. Tradução: Eliana Aguiar. Rio de Janeiro: Jorge Zahar Ed., 2009</w:t>
      </w:r>
    </w:p>
    <w:p w:rsidR="0030642E" w:rsidRPr="0030642E" w:rsidRDefault="0030642E" w:rsidP="00D6050D">
      <w:pPr>
        <w:spacing w:after="0" w:line="240" w:lineRule="auto"/>
        <w:jc w:val="both"/>
        <w:rPr>
          <w:rFonts w:ascii="Arial" w:hAnsi="Arial" w:cs="Arial"/>
        </w:rPr>
      </w:pPr>
    </w:p>
    <w:p w:rsidR="0030642E" w:rsidRDefault="0030642E" w:rsidP="00D6050D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30642E">
        <w:rPr>
          <w:rFonts w:ascii="Arial" w:hAnsi="Arial" w:cs="Arial"/>
          <w:lang w:val="pt-PT"/>
        </w:rPr>
        <w:t xml:space="preserve">BORJA, Jordi e CASTELLS, Manuel. As Cidades como Atores Políticos. </w:t>
      </w:r>
      <w:r w:rsidRPr="0030642E">
        <w:rPr>
          <w:rFonts w:ascii="Arial" w:hAnsi="Arial" w:cs="Arial"/>
          <w:i/>
          <w:iCs/>
          <w:lang w:val="pt-PT"/>
        </w:rPr>
        <w:t>Novos Estudos CEBRAP,</w:t>
      </w:r>
      <w:r w:rsidRPr="0030642E">
        <w:rPr>
          <w:rFonts w:ascii="Arial" w:hAnsi="Arial" w:cs="Arial"/>
          <w:iCs/>
          <w:lang w:val="pt-PT"/>
        </w:rPr>
        <w:t xml:space="preserve"> n.45, </w:t>
      </w:r>
      <w:r w:rsidRPr="0030642E">
        <w:rPr>
          <w:rFonts w:ascii="Arial" w:hAnsi="Arial" w:cs="Arial"/>
          <w:lang w:val="pt-PT"/>
        </w:rPr>
        <w:t>São Paulo, julho de 1996</w:t>
      </w:r>
    </w:p>
    <w:p w:rsidR="0030642E" w:rsidRPr="0030642E" w:rsidRDefault="0030642E" w:rsidP="00D6050D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:rsidR="0030642E" w:rsidRPr="0030642E" w:rsidRDefault="0030642E" w:rsidP="00D6050D">
      <w:pPr>
        <w:spacing w:after="0"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>BOURDIN, Alain. O Urbanismo Depois da Crise. Lisboa: Livros Horizonte, 2011</w:t>
      </w:r>
    </w:p>
    <w:p w:rsidR="0030642E" w:rsidRPr="0030642E" w:rsidRDefault="0030642E" w:rsidP="00D6050D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>COMPANS, Rose. Empreendedorismo urbano: entre o discurso e a prática. São Paulo: editora UNESP, 2005</w:t>
      </w:r>
    </w:p>
    <w:p w:rsidR="0030642E" w:rsidRPr="0030642E" w:rsidRDefault="0030642E" w:rsidP="00D6050D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CUENYA, Beatriz; Novais, Pedro; </w:t>
      </w:r>
      <w:proofErr w:type="spellStart"/>
      <w:r w:rsidRPr="0030642E">
        <w:rPr>
          <w:rFonts w:ascii="Arial" w:hAnsi="Arial" w:cs="Arial"/>
        </w:rPr>
        <w:t>Vainer</w:t>
      </w:r>
      <w:proofErr w:type="spellEnd"/>
      <w:r w:rsidRPr="0030642E">
        <w:rPr>
          <w:rFonts w:ascii="Arial" w:hAnsi="Arial" w:cs="Arial"/>
        </w:rPr>
        <w:t xml:space="preserve">, Carlos. Grandes projetos Urbanos: olhares críticos sobre a experiência argentina e brasileira. </w:t>
      </w:r>
      <w:proofErr w:type="spellStart"/>
      <w:r w:rsidRPr="0030642E">
        <w:rPr>
          <w:rFonts w:ascii="Arial" w:hAnsi="Arial" w:cs="Arial"/>
        </w:rPr>
        <w:t>Co-ediçãoMasquatro</w:t>
      </w:r>
      <w:proofErr w:type="spellEnd"/>
      <w:r w:rsidRPr="0030642E">
        <w:rPr>
          <w:rFonts w:ascii="Arial" w:hAnsi="Arial" w:cs="Arial"/>
        </w:rPr>
        <w:t xml:space="preserve"> Editora </w:t>
      </w:r>
      <w:proofErr w:type="spellStart"/>
      <w:r w:rsidRPr="0030642E">
        <w:rPr>
          <w:rFonts w:ascii="Arial" w:hAnsi="Arial" w:cs="Arial"/>
        </w:rPr>
        <w:t>Ltda</w:t>
      </w:r>
      <w:proofErr w:type="spellEnd"/>
      <w:r w:rsidRPr="0030642E">
        <w:rPr>
          <w:rFonts w:ascii="Arial" w:hAnsi="Arial" w:cs="Arial"/>
        </w:rPr>
        <w:t xml:space="preserve"> e Editorial Café de </w:t>
      </w:r>
      <w:proofErr w:type="spellStart"/>
      <w:r w:rsidRPr="0030642E">
        <w:rPr>
          <w:rFonts w:ascii="Arial" w:hAnsi="Arial" w:cs="Arial"/>
        </w:rPr>
        <w:t>lasCiudades</w:t>
      </w:r>
      <w:proofErr w:type="spellEnd"/>
      <w:r w:rsidRPr="0030642E">
        <w:rPr>
          <w:rFonts w:ascii="Arial" w:hAnsi="Arial" w:cs="Arial"/>
        </w:rPr>
        <w:t xml:space="preserve"> Ltda. 2013</w:t>
      </w:r>
    </w:p>
    <w:p w:rsidR="0030642E" w:rsidRPr="0030642E" w:rsidRDefault="0030642E" w:rsidP="00D6050D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DAVIS, Mike. Planeta de Favelas: a involução urbana e o proletariado informal. In Contragolpes/organização Emir </w:t>
      </w:r>
      <w:proofErr w:type="spellStart"/>
      <w:r w:rsidRPr="0030642E">
        <w:rPr>
          <w:rFonts w:ascii="Arial" w:hAnsi="Arial" w:cs="Arial"/>
        </w:rPr>
        <w:t>Sader</w:t>
      </w:r>
      <w:proofErr w:type="spellEnd"/>
      <w:r w:rsidRPr="0030642E">
        <w:rPr>
          <w:rFonts w:ascii="Arial" w:hAnsi="Arial" w:cs="Arial"/>
        </w:rPr>
        <w:t xml:space="preserve">; tradução Beatriz Medina. São Paulo: </w:t>
      </w:r>
      <w:proofErr w:type="spellStart"/>
      <w:r w:rsidRPr="0030642E">
        <w:rPr>
          <w:rFonts w:ascii="Arial" w:hAnsi="Arial" w:cs="Arial"/>
        </w:rPr>
        <w:t>Boitempo</w:t>
      </w:r>
      <w:proofErr w:type="spellEnd"/>
      <w:r w:rsidRPr="0030642E">
        <w:rPr>
          <w:rFonts w:ascii="Arial" w:hAnsi="Arial" w:cs="Arial"/>
        </w:rPr>
        <w:t>, 2000</w:t>
      </w:r>
    </w:p>
    <w:p w:rsidR="0030642E" w:rsidRPr="0030642E" w:rsidRDefault="0030642E" w:rsidP="00D57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bookmarkStart w:id="2" w:name="_GoBack"/>
      <w:bookmarkEnd w:id="2"/>
      <w:r w:rsidRPr="0030642E">
        <w:rPr>
          <w:rFonts w:ascii="Arial" w:hAnsi="Arial" w:cs="Arial"/>
          <w:bCs/>
        </w:rPr>
        <w:t xml:space="preserve">FINQUELIEVICH, Susana. Cidades no Espaço das Redes: novas centralidades e periferias urbanas na sociedade informacional. (artigo disponível </w:t>
      </w:r>
      <w:hyperlink r:id="rId6" w:history="1">
        <w:r w:rsidRPr="0030642E">
          <w:rPr>
            <w:rStyle w:val="Hyperlink"/>
            <w:rFonts w:ascii="Arial" w:eastAsia="TimesNewRomanPSMT" w:hAnsi="Arial" w:cs="Arial"/>
            <w:color w:val="auto"/>
            <w:u w:val="none"/>
          </w:rPr>
          <w:t>http://www.uff.br/geographia/ojs/index.php/geographia/article/viewArticle/63</w:t>
        </w:r>
      </w:hyperlink>
      <w:r w:rsidRPr="0030642E">
        <w:rPr>
          <w:rFonts w:ascii="Arial" w:eastAsia="TimesNewRomanPSMT" w:hAnsi="Arial" w:cs="Arial"/>
        </w:rPr>
        <w:t>)</w:t>
      </w:r>
    </w:p>
    <w:p w:rsidR="0030642E" w:rsidRPr="0030642E" w:rsidRDefault="0030642E" w:rsidP="00D6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lastRenderedPageBreak/>
        <w:t>GEHL, Jan. Cidades Para Pessoas. Tradução: Anita Di Marco. São Paulo: Editora perspectiva, 2015</w:t>
      </w:r>
    </w:p>
    <w:p w:rsidR="0030642E" w:rsidRPr="0030642E" w:rsidRDefault="0030642E" w:rsidP="00D6050D">
      <w:pPr>
        <w:spacing w:after="0"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>HARVEY, David. Espaços de Esperança. São Paulo: Edições Loyola, 2012 (5ª. edição)</w:t>
      </w:r>
    </w:p>
    <w:p w:rsidR="0030642E" w:rsidRDefault="0030642E" w:rsidP="00D6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LOPES, Rodrigo. A Cidade Intencional – o Planejamento estratégico de Cidades. Rio de Janeiro: </w:t>
      </w:r>
      <w:proofErr w:type="spellStart"/>
      <w:r w:rsidRPr="0030642E">
        <w:rPr>
          <w:rFonts w:ascii="Arial" w:hAnsi="Arial" w:cs="Arial"/>
        </w:rPr>
        <w:t>Mauad</w:t>
      </w:r>
      <w:proofErr w:type="spellEnd"/>
      <w:r w:rsidRPr="0030642E">
        <w:rPr>
          <w:rFonts w:ascii="Arial" w:hAnsi="Arial" w:cs="Arial"/>
        </w:rPr>
        <w:t>, 1998</w:t>
      </w:r>
    </w:p>
    <w:p w:rsidR="0030642E" w:rsidRPr="0030642E" w:rsidRDefault="0030642E" w:rsidP="00D6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642E" w:rsidRDefault="0030642E" w:rsidP="00D6050D">
      <w:pPr>
        <w:spacing w:after="0"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>MARICATO, Hermínia. Para Entender a Crise Urbana. São Paulo: Expressão Popular, 2015</w:t>
      </w:r>
    </w:p>
    <w:p w:rsidR="0030642E" w:rsidRPr="0030642E" w:rsidRDefault="0030642E" w:rsidP="00D6050D">
      <w:pPr>
        <w:spacing w:after="0" w:line="240" w:lineRule="auto"/>
        <w:jc w:val="both"/>
        <w:rPr>
          <w:rFonts w:ascii="Arial" w:hAnsi="Arial" w:cs="Arial"/>
        </w:rPr>
      </w:pPr>
    </w:p>
    <w:p w:rsidR="0030642E" w:rsidRPr="0030642E" w:rsidRDefault="0030642E" w:rsidP="00843C30">
      <w:pPr>
        <w:jc w:val="both"/>
        <w:rPr>
          <w:rFonts w:ascii="Arial" w:hAnsi="Arial" w:cs="Arial"/>
        </w:rPr>
      </w:pPr>
      <w:r w:rsidRPr="0030642E">
        <w:rPr>
          <w:rFonts w:ascii="Arial" w:hAnsi="Arial" w:cs="Arial"/>
          <w:lang w:val="en-US"/>
        </w:rPr>
        <w:t>MINTZBERG, Henry; AHLSTRAND, Bruce; LAMPEL, Joseph.</w:t>
      </w:r>
      <w:r w:rsidRPr="0030642E">
        <w:rPr>
          <w:rFonts w:ascii="Arial" w:hAnsi="Arial" w:cs="Arial"/>
        </w:rPr>
        <w:t xml:space="preserve">Safári de Estratégia: um roteiro pela selva do planejamento estratégico. Porto Alegre: </w:t>
      </w:r>
      <w:proofErr w:type="spellStart"/>
      <w:r w:rsidRPr="0030642E">
        <w:rPr>
          <w:rFonts w:ascii="Arial" w:hAnsi="Arial" w:cs="Arial"/>
        </w:rPr>
        <w:t>Bookman</w:t>
      </w:r>
      <w:proofErr w:type="spellEnd"/>
      <w:r w:rsidRPr="0030642E">
        <w:rPr>
          <w:rFonts w:ascii="Arial" w:hAnsi="Arial" w:cs="Arial"/>
        </w:rPr>
        <w:t xml:space="preserve">, 2000. </w:t>
      </w:r>
    </w:p>
    <w:p w:rsidR="0030642E" w:rsidRPr="0030642E" w:rsidRDefault="0030642E" w:rsidP="00D6050D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PESSOA, Denise Falcão. Utopia e Cidades: proposições. São Paulo: </w:t>
      </w:r>
      <w:proofErr w:type="spellStart"/>
      <w:r w:rsidRPr="0030642E">
        <w:rPr>
          <w:rFonts w:ascii="Arial" w:hAnsi="Arial" w:cs="Arial"/>
        </w:rPr>
        <w:t>Annablume</w:t>
      </w:r>
      <w:proofErr w:type="spellEnd"/>
      <w:r w:rsidRPr="0030642E">
        <w:rPr>
          <w:rFonts w:ascii="Arial" w:hAnsi="Arial" w:cs="Arial"/>
        </w:rPr>
        <w:t>, FAPESP, janeiro de 2010 (1ª impressão: 2006)</w:t>
      </w:r>
    </w:p>
    <w:p w:rsidR="0030642E" w:rsidRDefault="0030642E" w:rsidP="00D6050D">
      <w:pPr>
        <w:spacing w:after="0"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VAINER, Carlos. </w:t>
      </w:r>
      <w:r w:rsidRPr="0030642E">
        <w:rPr>
          <w:rFonts w:ascii="Arial" w:hAnsi="Arial" w:cs="Arial"/>
          <w:iCs/>
        </w:rPr>
        <w:t>Pátria, empresa e mercadoria: notas sobre a estratégia discursiva do planejamento estratégico urbano</w:t>
      </w:r>
      <w:r w:rsidRPr="0030642E">
        <w:rPr>
          <w:rFonts w:ascii="Arial" w:hAnsi="Arial" w:cs="Arial"/>
        </w:rPr>
        <w:t xml:space="preserve">. In: Maricato, </w:t>
      </w:r>
      <w:proofErr w:type="spellStart"/>
      <w:r w:rsidRPr="0030642E">
        <w:rPr>
          <w:rFonts w:ascii="Arial" w:hAnsi="Arial" w:cs="Arial"/>
        </w:rPr>
        <w:t>Erminia</w:t>
      </w:r>
      <w:proofErr w:type="spellEnd"/>
      <w:r w:rsidRPr="0030642E">
        <w:rPr>
          <w:rFonts w:ascii="Arial" w:hAnsi="Arial" w:cs="Arial"/>
        </w:rPr>
        <w:t xml:space="preserve">; </w:t>
      </w:r>
      <w:proofErr w:type="spellStart"/>
      <w:r w:rsidRPr="0030642E">
        <w:rPr>
          <w:rFonts w:ascii="Arial" w:hAnsi="Arial" w:cs="Arial"/>
        </w:rPr>
        <w:t>Vainer</w:t>
      </w:r>
      <w:proofErr w:type="spellEnd"/>
      <w:r w:rsidRPr="0030642E">
        <w:rPr>
          <w:rFonts w:ascii="Arial" w:hAnsi="Arial" w:cs="Arial"/>
        </w:rPr>
        <w:t>, Carlos e Arantes, Otília</w:t>
      </w:r>
      <w:r w:rsidRPr="0030642E">
        <w:rPr>
          <w:rFonts w:ascii="Arial" w:hAnsi="Arial" w:cs="Arial"/>
          <w:i/>
        </w:rPr>
        <w:t>. A cidade do pensamento único: desmanchando consensos</w:t>
      </w:r>
      <w:r w:rsidRPr="0030642E">
        <w:rPr>
          <w:rFonts w:ascii="Arial" w:hAnsi="Arial" w:cs="Arial"/>
        </w:rPr>
        <w:t>. Petrópolis: Vozes, 2000</w:t>
      </w:r>
    </w:p>
    <w:p w:rsidR="0030642E" w:rsidRPr="0030642E" w:rsidRDefault="0030642E" w:rsidP="00D6050D">
      <w:pPr>
        <w:spacing w:after="0" w:line="240" w:lineRule="auto"/>
        <w:jc w:val="both"/>
        <w:rPr>
          <w:rFonts w:ascii="Arial" w:hAnsi="Arial" w:cs="Arial"/>
        </w:rPr>
      </w:pPr>
    </w:p>
    <w:p w:rsidR="0030642E" w:rsidRPr="0030642E" w:rsidRDefault="0030642E" w:rsidP="00D6050D">
      <w:pPr>
        <w:spacing w:line="240" w:lineRule="auto"/>
        <w:jc w:val="both"/>
        <w:rPr>
          <w:rFonts w:ascii="Arial" w:hAnsi="Arial" w:cs="Arial"/>
        </w:rPr>
      </w:pPr>
      <w:r w:rsidRPr="0030642E">
        <w:rPr>
          <w:rFonts w:ascii="Arial" w:hAnsi="Arial" w:cs="Arial"/>
        </w:rPr>
        <w:t xml:space="preserve">VITTE, Antonio Carlos. Modernidade, Território e Sustentabilidade: refletindo sobre qualidade de vida. In </w:t>
      </w:r>
      <w:proofErr w:type="spellStart"/>
      <w:r w:rsidRPr="0030642E">
        <w:rPr>
          <w:rFonts w:ascii="Arial" w:hAnsi="Arial" w:cs="Arial"/>
        </w:rPr>
        <w:t>Vitte</w:t>
      </w:r>
      <w:proofErr w:type="spellEnd"/>
      <w:r w:rsidRPr="0030642E">
        <w:rPr>
          <w:rFonts w:ascii="Arial" w:hAnsi="Arial" w:cs="Arial"/>
        </w:rPr>
        <w:t xml:space="preserve">, Claudete de C. Silva e </w:t>
      </w:r>
      <w:proofErr w:type="spellStart"/>
      <w:r w:rsidRPr="0030642E">
        <w:rPr>
          <w:rFonts w:ascii="Arial" w:hAnsi="Arial" w:cs="Arial"/>
        </w:rPr>
        <w:t>Keinert</w:t>
      </w:r>
      <w:proofErr w:type="spellEnd"/>
      <w:r w:rsidRPr="0030642E">
        <w:rPr>
          <w:rFonts w:ascii="Arial" w:hAnsi="Arial" w:cs="Arial"/>
        </w:rPr>
        <w:t>, Tânia M. M. Qualidade de Vida, Planejamento e Gestão Urbana – discussões teórico-metodológicas. Rio de Janeiro: Bertrand Brasil, 2009</w:t>
      </w:r>
    </w:p>
    <w:sectPr w:rsidR="0030642E" w:rsidRPr="0030642E" w:rsidSect="00514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449"/>
    <w:multiLevelType w:val="hybridMultilevel"/>
    <w:tmpl w:val="8EBC2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2EFF"/>
    <w:multiLevelType w:val="hybridMultilevel"/>
    <w:tmpl w:val="E7822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321E"/>
    <w:rsid w:val="00010283"/>
    <w:rsid w:val="000108E0"/>
    <w:rsid w:val="00016C0A"/>
    <w:rsid w:val="00020211"/>
    <w:rsid w:val="00020338"/>
    <w:rsid w:val="00021FB8"/>
    <w:rsid w:val="00031762"/>
    <w:rsid w:val="000737F4"/>
    <w:rsid w:val="000739B7"/>
    <w:rsid w:val="00085786"/>
    <w:rsid w:val="000C4359"/>
    <w:rsid w:val="000C4C5A"/>
    <w:rsid w:val="000D692C"/>
    <w:rsid w:val="000E1536"/>
    <w:rsid w:val="000E67D2"/>
    <w:rsid w:val="000F295E"/>
    <w:rsid w:val="001146EC"/>
    <w:rsid w:val="00124687"/>
    <w:rsid w:val="00127A70"/>
    <w:rsid w:val="00137A23"/>
    <w:rsid w:val="00143FDA"/>
    <w:rsid w:val="00160889"/>
    <w:rsid w:val="0016136F"/>
    <w:rsid w:val="00164AF1"/>
    <w:rsid w:val="00167E04"/>
    <w:rsid w:val="001721B0"/>
    <w:rsid w:val="00181518"/>
    <w:rsid w:val="00186E55"/>
    <w:rsid w:val="0019333E"/>
    <w:rsid w:val="00196120"/>
    <w:rsid w:val="0019625D"/>
    <w:rsid w:val="001A5491"/>
    <w:rsid w:val="001A568E"/>
    <w:rsid w:val="001A6E33"/>
    <w:rsid w:val="001B16EE"/>
    <w:rsid w:val="001C261B"/>
    <w:rsid w:val="001C715F"/>
    <w:rsid w:val="001D0076"/>
    <w:rsid w:val="001D16ED"/>
    <w:rsid w:val="001D5D3F"/>
    <w:rsid w:val="001E046D"/>
    <w:rsid w:val="001E21A8"/>
    <w:rsid w:val="001E272B"/>
    <w:rsid w:val="001E3CAC"/>
    <w:rsid w:val="001E5CFB"/>
    <w:rsid w:val="0020006D"/>
    <w:rsid w:val="0021064C"/>
    <w:rsid w:val="00215228"/>
    <w:rsid w:val="002421C7"/>
    <w:rsid w:val="002431F9"/>
    <w:rsid w:val="00250E10"/>
    <w:rsid w:val="00263354"/>
    <w:rsid w:val="00264906"/>
    <w:rsid w:val="0027218E"/>
    <w:rsid w:val="0027717B"/>
    <w:rsid w:val="00277FE1"/>
    <w:rsid w:val="00282E3F"/>
    <w:rsid w:val="002946EC"/>
    <w:rsid w:val="00296816"/>
    <w:rsid w:val="002B65D2"/>
    <w:rsid w:val="002B77A1"/>
    <w:rsid w:val="0030642E"/>
    <w:rsid w:val="0031236E"/>
    <w:rsid w:val="00314821"/>
    <w:rsid w:val="00316CBD"/>
    <w:rsid w:val="00323BE5"/>
    <w:rsid w:val="0034463B"/>
    <w:rsid w:val="00344B9A"/>
    <w:rsid w:val="00357283"/>
    <w:rsid w:val="003644A3"/>
    <w:rsid w:val="00370416"/>
    <w:rsid w:val="00376264"/>
    <w:rsid w:val="00376DC1"/>
    <w:rsid w:val="003775B7"/>
    <w:rsid w:val="00387314"/>
    <w:rsid w:val="003B242C"/>
    <w:rsid w:val="003C0C70"/>
    <w:rsid w:val="003C43C4"/>
    <w:rsid w:val="003D5AE5"/>
    <w:rsid w:val="003E653F"/>
    <w:rsid w:val="003F3502"/>
    <w:rsid w:val="003F3672"/>
    <w:rsid w:val="003F3AC8"/>
    <w:rsid w:val="0040709C"/>
    <w:rsid w:val="00420977"/>
    <w:rsid w:val="00425910"/>
    <w:rsid w:val="00426290"/>
    <w:rsid w:val="00430626"/>
    <w:rsid w:val="0044065D"/>
    <w:rsid w:val="00450F30"/>
    <w:rsid w:val="00455C90"/>
    <w:rsid w:val="00455FB9"/>
    <w:rsid w:val="00464356"/>
    <w:rsid w:val="0046538A"/>
    <w:rsid w:val="004663B1"/>
    <w:rsid w:val="00471567"/>
    <w:rsid w:val="00481FAB"/>
    <w:rsid w:val="00493966"/>
    <w:rsid w:val="004A61A5"/>
    <w:rsid w:val="004B46E1"/>
    <w:rsid w:val="004C13AE"/>
    <w:rsid w:val="004C39C0"/>
    <w:rsid w:val="004D7E52"/>
    <w:rsid w:val="004E2801"/>
    <w:rsid w:val="004F2188"/>
    <w:rsid w:val="004F394E"/>
    <w:rsid w:val="004F5E3D"/>
    <w:rsid w:val="004F6E8D"/>
    <w:rsid w:val="00502C44"/>
    <w:rsid w:val="00502D63"/>
    <w:rsid w:val="0050321E"/>
    <w:rsid w:val="00504295"/>
    <w:rsid w:val="0051478B"/>
    <w:rsid w:val="00520DD4"/>
    <w:rsid w:val="005308A9"/>
    <w:rsid w:val="00530EEF"/>
    <w:rsid w:val="00533782"/>
    <w:rsid w:val="00537FE6"/>
    <w:rsid w:val="00544518"/>
    <w:rsid w:val="00553B47"/>
    <w:rsid w:val="005556AF"/>
    <w:rsid w:val="00572779"/>
    <w:rsid w:val="00576CD5"/>
    <w:rsid w:val="005B5EBC"/>
    <w:rsid w:val="005C0F58"/>
    <w:rsid w:val="005C53AC"/>
    <w:rsid w:val="005D2F35"/>
    <w:rsid w:val="005E53E8"/>
    <w:rsid w:val="005F0CE6"/>
    <w:rsid w:val="00615B3F"/>
    <w:rsid w:val="00620B35"/>
    <w:rsid w:val="00641582"/>
    <w:rsid w:val="00662227"/>
    <w:rsid w:val="00681D64"/>
    <w:rsid w:val="006915FD"/>
    <w:rsid w:val="006A0754"/>
    <w:rsid w:val="006A3FA1"/>
    <w:rsid w:val="006B5E24"/>
    <w:rsid w:val="006C43C4"/>
    <w:rsid w:val="006D056D"/>
    <w:rsid w:val="006D16A4"/>
    <w:rsid w:val="006E157A"/>
    <w:rsid w:val="006E3E9C"/>
    <w:rsid w:val="006E7A32"/>
    <w:rsid w:val="00706A40"/>
    <w:rsid w:val="007110BE"/>
    <w:rsid w:val="007219BD"/>
    <w:rsid w:val="00724059"/>
    <w:rsid w:val="00726F50"/>
    <w:rsid w:val="0077069B"/>
    <w:rsid w:val="00783C84"/>
    <w:rsid w:val="00786D78"/>
    <w:rsid w:val="007A5222"/>
    <w:rsid w:val="007C6803"/>
    <w:rsid w:val="007D1EF2"/>
    <w:rsid w:val="007D4A9A"/>
    <w:rsid w:val="007E1AEF"/>
    <w:rsid w:val="007F7224"/>
    <w:rsid w:val="00804510"/>
    <w:rsid w:val="00813927"/>
    <w:rsid w:val="008376A6"/>
    <w:rsid w:val="00843C30"/>
    <w:rsid w:val="0086351B"/>
    <w:rsid w:val="00872CBE"/>
    <w:rsid w:val="008A4A6D"/>
    <w:rsid w:val="008B0655"/>
    <w:rsid w:val="008B2077"/>
    <w:rsid w:val="008C2229"/>
    <w:rsid w:val="008C69E5"/>
    <w:rsid w:val="008C70CC"/>
    <w:rsid w:val="008D056F"/>
    <w:rsid w:val="008E3819"/>
    <w:rsid w:val="008E6771"/>
    <w:rsid w:val="008F73CC"/>
    <w:rsid w:val="009056CB"/>
    <w:rsid w:val="00914BA4"/>
    <w:rsid w:val="0092254C"/>
    <w:rsid w:val="009342AD"/>
    <w:rsid w:val="00942539"/>
    <w:rsid w:val="009506D3"/>
    <w:rsid w:val="00957900"/>
    <w:rsid w:val="00971745"/>
    <w:rsid w:val="009734CA"/>
    <w:rsid w:val="009A4F16"/>
    <w:rsid w:val="009C0F7F"/>
    <w:rsid w:val="009C3500"/>
    <w:rsid w:val="009C7DA3"/>
    <w:rsid w:val="00A03360"/>
    <w:rsid w:val="00A140BD"/>
    <w:rsid w:val="00A15AB8"/>
    <w:rsid w:val="00A3121E"/>
    <w:rsid w:val="00A374B8"/>
    <w:rsid w:val="00A37983"/>
    <w:rsid w:val="00A47FF0"/>
    <w:rsid w:val="00A65A71"/>
    <w:rsid w:val="00A82B84"/>
    <w:rsid w:val="00A87DB3"/>
    <w:rsid w:val="00AD7F2B"/>
    <w:rsid w:val="00AE13E9"/>
    <w:rsid w:val="00AF14B1"/>
    <w:rsid w:val="00AF2CCA"/>
    <w:rsid w:val="00AF4573"/>
    <w:rsid w:val="00B06071"/>
    <w:rsid w:val="00B13F22"/>
    <w:rsid w:val="00B14B3F"/>
    <w:rsid w:val="00B169A9"/>
    <w:rsid w:val="00B17E23"/>
    <w:rsid w:val="00B507D3"/>
    <w:rsid w:val="00B75621"/>
    <w:rsid w:val="00B80AA5"/>
    <w:rsid w:val="00B95E13"/>
    <w:rsid w:val="00BA61D0"/>
    <w:rsid w:val="00BA738E"/>
    <w:rsid w:val="00BB10FE"/>
    <w:rsid w:val="00BD4D89"/>
    <w:rsid w:val="00BE054C"/>
    <w:rsid w:val="00BF5703"/>
    <w:rsid w:val="00BF667B"/>
    <w:rsid w:val="00BF7F7C"/>
    <w:rsid w:val="00C07673"/>
    <w:rsid w:val="00C306B2"/>
    <w:rsid w:val="00C309CE"/>
    <w:rsid w:val="00C33BF7"/>
    <w:rsid w:val="00C54C08"/>
    <w:rsid w:val="00C6268D"/>
    <w:rsid w:val="00C62895"/>
    <w:rsid w:val="00C74F19"/>
    <w:rsid w:val="00C779BA"/>
    <w:rsid w:val="00C803B1"/>
    <w:rsid w:val="00C82AE5"/>
    <w:rsid w:val="00CA03AA"/>
    <w:rsid w:val="00CA4C44"/>
    <w:rsid w:val="00CC2FDE"/>
    <w:rsid w:val="00CD295A"/>
    <w:rsid w:val="00CE5F03"/>
    <w:rsid w:val="00CE714E"/>
    <w:rsid w:val="00D150C3"/>
    <w:rsid w:val="00D27F50"/>
    <w:rsid w:val="00D57231"/>
    <w:rsid w:val="00D600FE"/>
    <w:rsid w:val="00D6050D"/>
    <w:rsid w:val="00D80DDC"/>
    <w:rsid w:val="00D83A77"/>
    <w:rsid w:val="00D92EF4"/>
    <w:rsid w:val="00DA2E7B"/>
    <w:rsid w:val="00DD249C"/>
    <w:rsid w:val="00DD5B96"/>
    <w:rsid w:val="00DD6C8F"/>
    <w:rsid w:val="00DE39D7"/>
    <w:rsid w:val="00DE7A13"/>
    <w:rsid w:val="00DF22A5"/>
    <w:rsid w:val="00DF31FE"/>
    <w:rsid w:val="00DF5C30"/>
    <w:rsid w:val="00E1550C"/>
    <w:rsid w:val="00E15C13"/>
    <w:rsid w:val="00E209C8"/>
    <w:rsid w:val="00E2138A"/>
    <w:rsid w:val="00E256D9"/>
    <w:rsid w:val="00E30206"/>
    <w:rsid w:val="00E30BB4"/>
    <w:rsid w:val="00E423DB"/>
    <w:rsid w:val="00E50D8B"/>
    <w:rsid w:val="00E6545F"/>
    <w:rsid w:val="00E7231D"/>
    <w:rsid w:val="00E759FA"/>
    <w:rsid w:val="00E94C7C"/>
    <w:rsid w:val="00E962DA"/>
    <w:rsid w:val="00E97211"/>
    <w:rsid w:val="00EC3DE6"/>
    <w:rsid w:val="00EC590E"/>
    <w:rsid w:val="00EE109D"/>
    <w:rsid w:val="00EF249B"/>
    <w:rsid w:val="00F0554E"/>
    <w:rsid w:val="00F056FE"/>
    <w:rsid w:val="00F05A89"/>
    <w:rsid w:val="00F11B29"/>
    <w:rsid w:val="00F14B92"/>
    <w:rsid w:val="00F4784E"/>
    <w:rsid w:val="00F9228A"/>
    <w:rsid w:val="00F94CE6"/>
    <w:rsid w:val="00FA0358"/>
    <w:rsid w:val="00FA04DF"/>
    <w:rsid w:val="00FD4C70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54"/>
  </w:style>
  <w:style w:type="paragraph" w:styleId="Ttulo1">
    <w:name w:val="heading 1"/>
    <w:basedOn w:val="Normal"/>
    <w:next w:val="Normal"/>
    <w:link w:val="Ttulo1Char"/>
    <w:qFormat/>
    <w:rsid w:val="009225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25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254C"/>
    <w:pPr>
      <w:spacing w:after="0" w:line="240" w:lineRule="auto"/>
    </w:pPr>
    <w:rPr>
      <w:rFonts w:ascii="Arial" w:eastAsia="Times New Roman" w:hAnsi="Arial" w:cs="Times New Roman"/>
      <w:b/>
      <w:caps/>
      <w:sz w:val="28"/>
      <w:szCs w:val="20"/>
      <w:u w:val="single"/>
    </w:rPr>
  </w:style>
  <w:style w:type="character" w:customStyle="1" w:styleId="Corpodetexto3Char">
    <w:name w:val="Corpo de texto 3 Char"/>
    <w:basedOn w:val="Fontepargpadro"/>
    <w:link w:val="Corpodetexto3"/>
    <w:semiHidden/>
    <w:rsid w:val="0092254C"/>
    <w:rPr>
      <w:rFonts w:ascii="Arial" w:eastAsia="Times New Roman" w:hAnsi="Arial" w:cs="Times New Roman"/>
      <w:b/>
      <w:caps/>
      <w:sz w:val="28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6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72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D4D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225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25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254C"/>
    <w:pPr>
      <w:spacing w:after="0" w:line="240" w:lineRule="auto"/>
    </w:pPr>
    <w:rPr>
      <w:rFonts w:ascii="Arial" w:eastAsia="Times New Roman" w:hAnsi="Arial" w:cs="Times New Roman"/>
      <w:b/>
      <w:caps/>
      <w:sz w:val="28"/>
      <w:szCs w:val="20"/>
      <w:u w:val="single"/>
    </w:rPr>
  </w:style>
  <w:style w:type="character" w:customStyle="1" w:styleId="Corpodetexto3Char">
    <w:name w:val="Corpo de texto 3 Char"/>
    <w:basedOn w:val="Fontepargpadro"/>
    <w:link w:val="Corpodetexto3"/>
    <w:semiHidden/>
    <w:rsid w:val="0092254C"/>
    <w:rPr>
      <w:rFonts w:ascii="Arial" w:eastAsia="Times New Roman" w:hAnsi="Arial" w:cs="Times New Roman"/>
      <w:b/>
      <w:caps/>
      <w:sz w:val="28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6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72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D4D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ff.br/geographia/ojs/index.php/geographia/article/viewArticle/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F1C0E4-FBEC-403B-8E1B-F16DFFDF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Valença</dc:creator>
  <cp:lastModifiedBy>SECDPP</cp:lastModifiedBy>
  <cp:revision>2</cp:revision>
  <dcterms:created xsi:type="dcterms:W3CDTF">2017-02-23T14:30:00Z</dcterms:created>
  <dcterms:modified xsi:type="dcterms:W3CDTF">2017-02-23T14:30:00Z</dcterms:modified>
</cp:coreProperties>
</file>